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4"/>
          <w:szCs w:val="24"/>
        </w:rPr>
      </w:pPr>
      <w:r>
        <w:rPr>
          <w:b/>
          <w:sz w:val="24"/>
          <w:szCs w:val="24"/>
        </w:rPr>
        <w:t xml:space="preserve">Informacja dla osoby składającej wniosek o świadczenie dobry start </w:t>
      </w:r>
    </w:p>
    <w:p>
      <w:pPr>
        <w:pStyle w:val="Normal"/>
        <w:spacing w:before="0" w:after="0"/>
        <w:jc w:val="both"/>
        <w:rPr/>
      </w:pPr>
      <w:r>
        <w:rPr/>
        <w:t>Ośrodek Pomocy Społecznej w Golczewie wypełniając obowiązek wynikający z art. 12 w związku z art. 13 ust. 1 oraz ust. 2 Rozporządzenia Parlamentu Europejskiego i Rady (UE) 2016/679 z dnia 27 kwietnia 2016 r. w sprawie ochrony osób fizycznych w związku z przetwarzaniem danych osobowych i w sprawie swobodnego przepływu takich danych oraz uchylenia dyrektywy 95/46/WE – dalej: RODO, informuje, że: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Pani/Pana danych osobowych jest: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shd w:fill="FFFFFF" w:val="clear"/>
        </w:rPr>
        <w:t>Ośrodek Pomocy Społecznej w Golczewie z siedzibą: ul. Zwycięstwa 25, 72-410 Golczewo, reprezentowany przez Kierownika Ośrodka działającego z upoważnienia Burmistrza Golczewa. Z</w:t>
      </w:r>
      <w:r>
        <w:rPr>
          <w:rFonts w:eastAsia="Calibri"/>
        </w:rPr>
        <w:t> administratorem danych można się skontaktować telefonicznie pod numerem 91 32 71 778 lub pisemnie na adres siedziby administratora</w:t>
      </w:r>
      <w:r>
        <w:rPr/>
        <w:t>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>
      <w:pPr>
        <w:pStyle w:val="Normal"/>
        <w:spacing w:lineRule="auto" w:line="264" w:before="0" w:after="200"/>
        <w:contextualSpacing/>
        <w:jc w:val="both"/>
        <w:rPr/>
      </w:pPr>
      <w:r>
        <w:rPr>
          <w:rFonts w:eastAsia="Calibri"/>
        </w:rPr>
        <w:t>Administrator wyznaczył inspektora ochrony danych osobowych, z którym może się Pani/Pan skontaktować poprzez email</w:t>
      </w:r>
      <w:r>
        <w:rPr/>
        <w:t xml:space="preserve">: </w:t>
      </w:r>
      <w:hyperlink r:id="rId2">
        <w:r>
          <w:rPr>
            <w:rStyle w:val="Czeinternetowe"/>
          </w:rPr>
          <w:t>iod@golczewo.pl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bookmarkStart w:id="0" w:name="_GoBack"/>
      <w:bookmarkEnd w:id="0"/>
      <w:r>
        <w:rPr>
          <w:b/>
          <w:color w:val="2F5496" w:themeColor="accent1" w:themeShade="bf"/>
        </w:rPr>
        <w:t>Cele i podstawy przetwarzania.</w:t>
      </w:r>
    </w:p>
    <w:p>
      <w:pPr>
        <w:pStyle w:val="Normal"/>
        <w:spacing w:before="0" w:after="0"/>
        <w:contextualSpacing/>
        <w:rPr/>
      </w:pPr>
      <w:r>
        <w:rPr/>
        <w:t>Podane przez Panią/Pana dane osobowe będą przetwarzane w celu: przyznania świadczenia „Dobry start”.</w:t>
      </w:r>
    </w:p>
    <w:p>
      <w:pPr>
        <w:pStyle w:val="Normal"/>
        <w:spacing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</w:rPr>
        <w:t>Pani/Pana dane są przetwarzane na podstawie</w:t>
      </w:r>
      <w:r>
        <w:rPr>
          <w:rFonts w:cs="Calibri" w:cstheme="minorHAnsi"/>
          <w:b/>
          <w:color w:val="000000" w:themeColor="text1"/>
        </w:rPr>
        <w:t xml:space="preserve">: </w:t>
      </w:r>
      <w:r>
        <w:rPr>
          <w:rFonts w:cs="Calibri" w:cstheme="minorHAnsi"/>
          <w:bCs/>
          <w:color w:val="000000" w:themeColor="text1"/>
        </w:rPr>
        <w:t xml:space="preserve">art. 6 ust. 1 lit. c RODO  </w:t>
      </w:r>
      <w:r>
        <w:rPr>
          <w:rFonts w:cs="Calibri" w:cstheme="minorHAnsi"/>
          <w:bCs/>
        </w:rPr>
        <w:t>w związku z §  8 ust. 1  Rozporządzenia Rady Ministrów z dnia 30 maja 2018 r. w sprawie szczegółowych warunków realizacji rządowego programu „Dobry start” (Dz. U. z 2018 r. poz. 1061 z późn. zm.)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>
      <w:pPr>
        <w:pStyle w:val="Normal"/>
        <w:spacing w:before="0" w:after="0"/>
        <w:jc w:val="both"/>
        <w:rPr>
          <w:rFonts w:cs="Segoe UI"/>
          <w:b/>
          <w:b/>
        </w:rPr>
      </w:pPr>
      <w:r>
        <w:rPr/>
        <w:t xml:space="preserve">Odbiorcami Pani/Pana danych osobowych będą podmioty świadczące usługę na rzecz Ośrodka w postaci obsługi informatycznej i prawnej oraz jednostki administracji publicznej uprawnione do sprawowania kontroli i nadzoru nad prawidłowością funkcjonowania administratora lub mogące potwierdzić prawdziwość podanych przez Panią/Pana informacji.  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>
      <w:pPr>
        <w:pStyle w:val="Normal"/>
        <w:spacing w:before="0" w:after="0"/>
        <w:jc w:val="both"/>
        <w:rPr>
          <w:rFonts w:eastAsia="Calibri"/>
        </w:rPr>
      </w:pPr>
      <w:r>
        <w:rPr/>
        <w:t xml:space="preserve">Pani/Pana dane będą przechowywane przez </w:t>
      </w:r>
      <w:r>
        <w:rPr>
          <w:rFonts w:eastAsia="Calibri"/>
        </w:rPr>
        <w:t>okres 10 lat poczynając od 1 stycznia roku następnego, który to wynika z przyjętego w jednostce Jednolitego Rzeczowego Wykazu Akt.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>
      <w:pPr>
        <w:pStyle w:val="Normal"/>
        <w:spacing w:before="0" w:after="0"/>
        <w:jc w:val="both"/>
        <w:rPr>
          <w:color w:val="2F5496" w:themeColor="accent1" w:themeShade="bf"/>
        </w:rPr>
      </w:pPr>
      <w:r>
        <w:rPr/>
        <w:t>Pani/Pana dane nie będą przetwarzane w sposób zautomatyzowany oraz nie zostaną poddane profilowaniu i nie będą przekazywane do państw trzecich.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>
      <w:pPr>
        <w:pStyle w:val="Normal"/>
        <w:spacing w:before="0" w:after="0"/>
        <w:jc w:val="both"/>
        <w:rPr/>
      </w:pPr>
      <w:r>
        <w:rPr/>
        <w:t>Zgodnie z RODO przysługuje Pani/Panu: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dostępu do swoich danych oraz otrzymania ich kopi,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sprostowania (poprawiania) swoich danych,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ograniczenia przetwarzania danych,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/>
      </w:pPr>
      <w:r>
        <w:rPr/>
        <w:t>prawo do wniesienia skargi do Prezesa UODO na adres Prezesa Urzędu Ochrony Danych Osobowych, ul. Stawki 2, 00 - 193 Warszawa.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>
      <w:pPr>
        <w:pStyle w:val="Normal"/>
        <w:jc w:val="both"/>
        <w:rPr/>
      </w:pPr>
      <w:r>
        <w:rPr/>
        <w:t>Podanie przez Panią/Pana danych jest wymogiem ustawowym</w:t>
      </w:r>
      <w:ins w:id="0" w:author="Krzysztof Rychel" w:date="2019-07-10T21:34:00Z">
        <w:r>
          <w:rPr/>
          <w:t xml:space="preserve"> </w:t>
        </w:r>
      </w:ins>
      <w:r>
        <w:rPr/>
        <w:t>i niezbędnym dla rozpatrzenia wniosku o przyznanie świadczenia.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24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d5a24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bd5a24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3ef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e3ef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e3ef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3ef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uiPriority w:val="10"/>
    <w:qFormat/>
    <w:rsid w:val="00bd5a24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bd5a2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b5d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icrosoft YaHei" w:cs="Times New Roman"/>
      <w:color w:val="auto"/>
      <w:sz w:val="24"/>
      <w:szCs w:val="24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e3ef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e3ef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3e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c6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olcze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2019-07-11T07:54:00Z</dcterms:created>
  <dc:creator>Katarzyna Podlewska</dc:creator>
  <dc:language>pl-PL</dc:language>
  <cp:lastModifiedBy>Krzysztof Rychel</cp:lastModifiedBy>
  <cp:lastPrinted>2019-03-14T13:08:00Z</cp:lastPrinted>
  <dcterms:modified xsi:type="dcterms:W3CDTF">2019-07-11T07:54:00Z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